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3AAB" w:rsidP="00A33A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„DR.FRA KARLO BALIĆ“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3A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3A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3A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33AAB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3A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33AA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3A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33AA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3A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+ 1 (asistent)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3A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ŠESTANOVAC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33AAB" w:rsidRDefault="00A33AAB" w:rsidP="00A33AAB">
            <w:r>
              <w:t>SMILJAN, KRAPINA, VARAŽDIN,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33AAB" w:rsidRDefault="00A33AAB" w:rsidP="00A33AAB">
            <w:pPr>
              <w:jc w:val="both"/>
            </w:pPr>
            <w: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3AA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3AAB" w:rsidRDefault="00A33AAB" w:rsidP="004C3220">
            <w:pPr>
              <w:rPr>
                <w:sz w:val="22"/>
                <w:szCs w:val="22"/>
              </w:rPr>
            </w:pPr>
            <w:r w:rsidRPr="00A33AA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3AAB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3AAB" w:rsidRDefault="00A33A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3A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SMILJAN, TRAKOŠĆAN, TEHNIČKI MUZEJ, MUZEJ NEANDERTALACA, ZOOLOŠKI VRT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E7E8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23. veljače 2018.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E7E8A" w:rsidRDefault="00DE7E8A" w:rsidP="00DE7E8A">
            <w:pPr>
              <w:pStyle w:val="Odlomakpopisa"/>
              <w:numPr>
                <w:ilvl w:val="0"/>
                <w:numId w:val="8"/>
              </w:numPr>
            </w:pPr>
            <w:r w:rsidRPr="00DE7E8A">
              <w:t>ožujka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E7E8A">
              <w:rPr>
                <w:rFonts w:ascii="Times New Roman" w:hAnsi="Times New Roman"/>
              </w:rPr>
              <w:t xml:space="preserve"> 13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  <w:bookmarkStart w:id="6" w:name="_GoBack"/>
      <w:bookmarkEnd w:id="6"/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0A29"/>
    <w:multiLevelType w:val="hybridMultilevel"/>
    <w:tmpl w:val="16AE7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73F0"/>
    <w:multiLevelType w:val="hybridMultilevel"/>
    <w:tmpl w:val="96A6D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709E9"/>
    <w:rsid w:val="009E58AB"/>
    <w:rsid w:val="00A17B08"/>
    <w:rsid w:val="00A33AAB"/>
    <w:rsid w:val="00CD4729"/>
    <w:rsid w:val="00CF2985"/>
    <w:rsid w:val="00DE7E8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D31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 PC</cp:lastModifiedBy>
  <cp:revision>3</cp:revision>
  <dcterms:created xsi:type="dcterms:W3CDTF">2018-02-14T10:36:00Z</dcterms:created>
  <dcterms:modified xsi:type="dcterms:W3CDTF">2018-02-14T12:05:00Z</dcterms:modified>
</cp:coreProperties>
</file>