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503A72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2</cp:revision>
  <dcterms:created xsi:type="dcterms:W3CDTF">2015-11-02T12:31:00Z</dcterms:created>
  <dcterms:modified xsi:type="dcterms:W3CDTF">2015-11-02T12:31:00Z</dcterms:modified>
</cp:coreProperties>
</file>